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AE9B" w14:textId="77777777" w:rsidR="008654C2" w:rsidRDefault="008654C2" w:rsidP="008B4EE1">
      <w:pPr>
        <w:rPr>
          <w:b/>
          <w:color w:val="000000" w:themeColor="text1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A5A3" wp14:editId="3E3B40AC">
                <wp:simplePos x="0" y="0"/>
                <wp:positionH relativeFrom="margin">
                  <wp:posOffset>2135505</wp:posOffset>
                </wp:positionH>
                <wp:positionV relativeFrom="paragraph">
                  <wp:posOffset>167005</wp:posOffset>
                </wp:positionV>
                <wp:extent cx="5741094" cy="489098"/>
                <wp:effectExtent l="19050" t="0" r="31115" b="4445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94" cy="489098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EBE1C" w14:textId="77777777" w:rsidR="008B4EE1" w:rsidRPr="008B4EE1" w:rsidRDefault="008B4EE1" w:rsidP="0000420E">
                            <w:pPr>
                              <w:spacing w:beforeAutospacing="1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4EE1">
                              <w:rPr>
                                <w:b/>
                                <w:sz w:val="28"/>
                                <w:szCs w:val="28"/>
                              </w:rPr>
                              <w:t>Nature Play: What it is all about?</w:t>
                            </w:r>
                          </w:p>
                          <w:p w14:paraId="17A02BCA" w14:textId="77777777" w:rsidR="008B4EE1" w:rsidRDefault="008B4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168.15pt;margin-top:13.15pt;width:452.0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fd3 [660]" strokecolor="#549e39 [3204]" strokeweight=".5pt">
                <v:stroke joinstyle="miter"/>
                <v:formulas/>
                <v:path arrowok="t" o:connecttype="custom" o:connectlocs="623679,296368;287055,287345;920701,395116;773453,399430;2189855,442566;2101081,422866;3830984,393441;3795501,415054;4535597,259879;4967641,340670;5554774,173834;5362341,204130;5093095,61432;5103195,75742;3864341,44743;3962950,26493;2942444,53438;2990153,37701;1860540,58782;2033304,74044;548461,178759;518293,162693" o:connectangles="0,0,0,0,0,0,0,0,0,0,0,0,0,0,0,0,0,0,0,0,0,0" textboxrect="0,0,43200,43200"/>
                <v:textbox>
                  <w:txbxContent>
                    <w:p w:rsidR="008B4EE1" w:rsidRPr="008B4EE1" w:rsidRDefault="008B4EE1" w:rsidP="0000420E">
                      <w:pPr>
                        <w:spacing w:beforeAutospacing="1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B4EE1">
                        <w:rPr>
                          <w:b/>
                          <w:sz w:val="28"/>
                          <w:szCs w:val="28"/>
                        </w:rPr>
                        <w:t>Nature Play: What it is all about?</w:t>
                      </w:r>
                    </w:p>
                    <w:p w:rsidR="008B4EE1" w:rsidRDefault="008B4EE1"/>
                  </w:txbxContent>
                </v:textbox>
                <w10:wrap anchorx="margin"/>
              </v:shape>
            </w:pict>
          </mc:Fallback>
        </mc:AlternateContent>
      </w:r>
    </w:p>
    <w:p w14:paraId="042D5F82" w14:textId="26DE30CE" w:rsidR="008B4EE1" w:rsidRPr="009B3D5B" w:rsidRDefault="008B4EE1" w:rsidP="008B4EE1">
      <w:r w:rsidRPr="008B4EE1">
        <w:rPr>
          <w:b/>
          <w:color w:val="000000" w:themeColor="text1"/>
          <w:sz w:val="24"/>
          <w:szCs w:val="24"/>
        </w:rPr>
        <w:t xml:space="preserve">Day 1 Friday 27 April </w:t>
      </w:r>
      <w:r w:rsidR="00E37D0E">
        <w:rPr>
          <w:b/>
          <w:color w:val="000000" w:themeColor="text1"/>
          <w:sz w:val="24"/>
          <w:szCs w:val="24"/>
        </w:rPr>
        <w:t xml:space="preserve">2018 </w:t>
      </w:r>
      <w:r w:rsidRPr="008B4EE1">
        <w:rPr>
          <w:b/>
          <w:color w:val="000000" w:themeColor="text1"/>
          <w:sz w:val="24"/>
          <w:szCs w:val="24"/>
        </w:rPr>
        <w:t xml:space="preserve">9.30am-8pm </w:t>
      </w:r>
    </w:p>
    <w:tbl>
      <w:tblPr>
        <w:tblStyle w:val="GridTable2-Accent1"/>
        <w:tblW w:w="16019" w:type="dxa"/>
        <w:tblInd w:w="-284" w:type="dxa"/>
        <w:tblLook w:val="04A0" w:firstRow="1" w:lastRow="0" w:firstColumn="1" w:lastColumn="0" w:noHBand="0" w:noVBand="1"/>
      </w:tblPr>
      <w:tblGrid>
        <w:gridCol w:w="1850"/>
        <w:gridCol w:w="1708"/>
        <w:gridCol w:w="3843"/>
        <w:gridCol w:w="3274"/>
        <w:gridCol w:w="3132"/>
        <w:gridCol w:w="2212"/>
      </w:tblGrid>
      <w:tr w:rsidR="00FC4569" w14:paraId="64FC7F9B" w14:textId="77777777" w:rsidTr="00FC4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BB5A09E" w14:textId="77777777" w:rsidR="00FC4569" w:rsidRPr="00FC4569" w:rsidRDefault="00FC4569" w:rsidP="00FC4569">
            <w:pPr>
              <w:spacing w:before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Time</w:t>
            </w:r>
          </w:p>
        </w:tc>
        <w:tc>
          <w:tcPr>
            <w:tcW w:w="1708" w:type="dxa"/>
          </w:tcPr>
          <w:p w14:paraId="61DFB58C" w14:textId="77777777" w:rsidR="00FC4569" w:rsidRPr="00FC4569" w:rsidRDefault="00FC4569" w:rsidP="00FC456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Participants</w:t>
            </w:r>
          </w:p>
        </w:tc>
        <w:tc>
          <w:tcPr>
            <w:tcW w:w="3843" w:type="dxa"/>
          </w:tcPr>
          <w:p w14:paraId="5E44A821" w14:textId="77777777" w:rsidR="00FC4569" w:rsidRPr="00FC4569" w:rsidRDefault="00FC4569" w:rsidP="00FC456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274" w:type="dxa"/>
          </w:tcPr>
          <w:p w14:paraId="0AF2E5E3" w14:textId="77777777" w:rsidR="00FC4569" w:rsidRPr="00FC4569" w:rsidRDefault="00FC4569" w:rsidP="00FC456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3132" w:type="dxa"/>
          </w:tcPr>
          <w:p w14:paraId="2369FE86" w14:textId="77777777" w:rsidR="00FC4569" w:rsidRPr="00FC4569" w:rsidRDefault="00FC4569" w:rsidP="00FC456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Activity</w:t>
            </w:r>
          </w:p>
        </w:tc>
        <w:tc>
          <w:tcPr>
            <w:tcW w:w="2212" w:type="dxa"/>
          </w:tcPr>
          <w:p w14:paraId="345611FA" w14:textId="77777777" w:rsidR="00FC4569" w:rsidRPr="00FC4569" w:rsidRDefault="00FC4569" w:rsidP="00FC456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Presenter</w:t>
            </w:r>
          </w:p>
        </w:tc>
      </w:tr>
      <w:tr w:rsidR="00FC4569" w14:paraId="12853359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5B84AB4" w14:textId="77777777" w:rsidR="00FC4569" w:rsidRPr="00FC4569" w:rsidRDefault="00FC4569" w:rsidP="00FC4569">
            <w:r w:rsidRPr="00FC4569">
              <w:t>9.30-10.15</w:t>
            </w:r>
          </w:p>
        </w:tc>
        <w:tc>
          <w:tcPr>
            <w:tcW w:w="1708" w:type="dxa"/>
          </w:tcPr>
          <w:p w14:paraId="4A16BCB9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43" w:type="dxa"/>
          </w:tcPr>
          <w:p w14:paraId="6552DD2C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Welcome morning tea/network</w:t>
            </w:r>
          </w:p>
        </w:tc>
        <w:tc>
          <w:tcPr>
            <w:tcW w:w="3274" w:type="dxa"/>
          </w:tcPr>
          <w:p w14:paraId="36FBC444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B98" w:themeColor="accent5" w:themeShade="BF"/>
              </w:rPr>
            </w:pPr>
          </w:p>
        </w:tc>
        <w:tc>
          <w:tcPr>
            <w:tcW w:w="3132" w:type="dxa"/>
          </w:tcPr>
          <w:p w14:paraId="73A53207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</w:tcPr>
          <w:p w14:paraId="237D21C4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569" w14:paraId="34D6B014" w14:textId="77777777" w:rsidTr="00FC4569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B0F9A54" w14:textId="77777777" w:rsidR="00FC4569" w:rsidRPr="00FC4569" w:rsidRDefault="00FC4569" w:rsidP="00FC4569">
            <w:r w:rsidRPr="00FC4569">
              <w:t>10.15-10.45</w:t>
            </w:r>
          </w:p>
        </w:tc>
        <w:tc>
          <w:tcPr>
            <w:tcW w:w="1708" w:type="dxa"/>
          </w:tcPr>
          <w:p w14:paraId="40A03672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43" w:type="dxa"/>
          </w:tcPr>
          <w:p w14:paraId="5D559A84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Welcome to Country/Official opening</w:t>
            </w:r>
          </w:p>
        </w:tc>
        <w:tc>
          <w:tcPr>
            <w:tcW w:w="3274" w:type="dxa"/>
          </w:tcPr>
          <w:p w14:paraId="38159165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Councillor</w:t>
            </w:r>
            <w:ins w:id="0" w:author="Sue Motley" w:date="2018-04-19T08:26:00Z">
              <w:r w:rsidRPr="00FC4569">
                <w:t xml:space="preserve"> </w:t>
              </w:r>
            </w:ins>
            <w:r w:rsidRPr="00FC4569">
              <w:t xml:space="preserve">Brad </w:t>
            </w:r>
            <w:proofErr w:type="spellStart"/>
            <w:r w:rsidRPr="00FC4569">
              <w:t>Widders</w:t>
            </w:r>
            <w:proofErr w:type="spellEnd"/>
            <w:r>
              <w:t xml:space="preserve">.  </w:t>
            </w:r>
            <w:r w:rsidRPr="00FC4569">
              <w:t>Mayor Simon Murray Armidale Regional Council</w:t>
            </w:r>
          </w:p>
        </w:tc>
        <w:tc>
          <w:tcPr>
            <w:tcW w:w="3132" w:type="dxa"/>
          </w:tcPr>
          <w:p w14:paraId="2E77A88F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</w:tcPr>
          <w:p w14:paraId="3F8A39C2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569" w14:paraId="4FE379E7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B2DB89F" w14:textId="77777777" w:rsidR="00FC4569" w:rsidRPr="00FC4569" w:rsidRDefault="00FC4569" w:rsidP="00FC4569">
            <w:r w:rsidRPr="00FC4569">
              <w:t>10.45-11.30</w:t>
            </w:r>
          </w:p>
        </w:tc>
        <w:tc>
          <w:tcPr>
            <w:tcW w:w="1708" w:type="dxa"/>
          </w:tcPr>
          <w:p w14:paraId="14107EEF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43" w:type="dxa"/>
          </w:tcPr>
          <w:p w14:paraId="57E26220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Provocation Panel-Why are we talking about nature play?</w:t>
            </w:r>
          </w:p>
        </w:tc>
        <w:tc>
          <w:tcPr>
            <w:tcW w:w="3274" w:type="dxa"/>
          </w:tcPr>
          <w:p w14:paraId="22DB5485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 xml:space="preserve">Margaret Gleeson, Sue Nevin, Lisa </w:t>
            </w:r>
            <w:proofErr w:type="spellStart"/>
            <w:r w:rsidRPr="00FC4569">
              <w:t>Milham</w:t>
            </w:r>
            <w:proofErr w:type="spellEnd"/>
            <w:r w:rsidRPr="00FC4569">
              <w:t>, Melanie Elderton</w:t>
            </w:r>
          </w:p>
        </w:tc>
        <w:tc>
          <w:tcPr>
            <w:tcW w:w="3132" w:type="dxa"/>
          </w:tcPr>
          <w:p w14:paraId="53464590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</w:tcPr>
          <w:p w14:paraId="49E77795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569" w14:paraId="136B9AC8" w14:textId="77777777" w:rsidTr="00FC456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4C86689" w14:textId="77777777" w:rsidR="00FC4569" w:rsidRPr="00FC4569" w:rsidRDefault="00FC4569" w:rsidP="00FC4569">
            <w:r w:rsidRPr="00FC4569">
              <w:t>11.30-12.30</w:t>
            </w:r>
          </w:p>
        </w:tc>
        <w:tc>
          <w:tcPr>
            <w:tcW w:w="1708" w:type="dxa"/>
          </w:tcPr>
          <w:p w14:paraId="77128AE1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Self-Selection</w:t>
            </w:r>
          </w:p>
        </w:tc>
        <w:tc>
          <w:tcPr>
            <w:tcW w:w="3843" w:type="dxa"/>
          </w:tcPr>
          <w:p w14:paraId="1D66D646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Session 1: Where do we start, why do we start and where do we go from here?</w:t>
            </w:r>
          </w:p>
        </w:tc>
        <w:tc>
          <w:tcPr>
            <w:tcW w:w="3274" w:type="dxa"/>
          </w:tcPr>
          <w:p w14:paraId="0D36EAB6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8B98" w:themeColor="accent5" w:themeShade="BF"/>
              </w:rPr>
            </w:pPr>
            <w:r w:rsidRPr="00FC4569">
              <w:t xml:space="preserve">Sue Nevin and Fiona Harris </w:t>
            </w:r>
          </w:p>
        </w:tc>
        <w:tc>
          <w:tcPr>
            <w:tcW w:w="3132" w:type="dxa"/>
          </w:tcPr>
          <w:p w14:paraId="0ED71333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 xml:space="preserve">Session 2: Indigenous aspects of nature play </w:t>
            </w:r>
          </w:p>
        </w:tc>
        <w:tc>
          <w:tcPr>
            <w:tcW w:w="2212" w:type="dxa"/>
          </w:tcPr>
          <w:p w14:paraId="6C083F27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 xml:space="preserve">Sally Lockwood/ </w:t>
            </w:r>
            <w:proofErr w:type="spellStart"/>
            <w:r w:rsidRPr="00FC4569">
              <w:t>Galia</w:t>
            </w:r>
            <w:proofErr w:type="spellEnd"/>
            <w:r w:rsidRPr="00FC4569">
              <w:t xml:space="preserve"> </w:t>
            </w:r>
            <w:proofErr w:type="spellStart"/>
            <w:r w:rsidRPr="00FC4569">
              <w:t>Urquart</w:t>
            </w:r>
            <w:proofErr w:type="spellEnd"/>
            <w:r w:rsidRPr="00FC4569">
              <w:t xml:space="preserve"> </w:t>
            </w:r>
          </w:p>
        </w:tc>
      </w:tr>
      <w:tr w:rsidR="00FC4569" w14:paraId="0B7607A7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21D9571" w14:textId="77777777" w:rsidR="00FC4569" w:rsidRPr="00FC4569" w:rsidRDefault="00FC4569" w:rsidP="00FC4569">
            <w:r w:rsidRPr="00FC4569">
              <w:t>12.30-1.30</w:t>
            </w:r>
          </w:p>
        </w:tc>
        <w:tc>
          <w:tcPr>
            <w:tcW w:w="1708" w:type="dxa"/>
          </w:tcPr>
          <w:p w14:paraId="63FADF06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43" w:type="dxa"/>
          </w:tcPr>
          <w:p w14:paraId="2A4AD441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Lunch</w:t>
            </w:r>
          </w:p>
        </w:tc>
        <w:tc>
          <w:tcPr>
            <w:tcW w:w="3274" w:type="dxa"/>
          </w:tcPr>
          <w:p w14:paraId="13BD8ABF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B98" w:themeColor="accent5" w:themeShade="BF"/>
              </w:rPr>
            </w:pPr>
          </w:p>
        </w:tc>
        <w:tc>
          <w:tcPr>
            <w:tcW w:w="3132" w:type="dxa"/>
          </w:tcPr>
          <w:p w14:paraId="69807FA6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</w:tcPr>
          <w:p w14:paraId="01AE0157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569" w14:paraId="0D821467" w14:textId="77777777" w:rsidTr="00FC45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A10491E" w14:textId="77777777" w:rsidR="00FC4569" w:rsidRPr="00FC4569" w:rsidRDefault="00FC4569" w:rsidP="00FC4569">
            <w:r w:rsidRPr="00FC4569">
              <w:t>1.30-2.30</w:t>
            </w:r>
          </w:p>
        </w:tc>
        <w:tc>
          <w:tcPr>
            <w:tcW w:w="1708" w:type="dxa"/>
          </w:tcPr>
          <w:p w14:paraId="6DD1DE40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Self-Selection</w:t>
            </w:r>
          </w:p>
        </w:tc>
        <w:tc>
          <w:tcPr>
            <w:tcW w:w="3843" w:type="dxa"/>
          </w:tcPr>
          <w:p w14:paraId="2748306B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 xml:space="preserve">Session 3: Barefoot benefits and biomechanics </w:t>
            </w:r>
          </w:p>
        </w:tc>
        <w:tc>
          <w:tcPr>
            <w:tcW w:w="3274" w:type="dxa"/>
          </w:tcPr>
          <w:p w14:paraId="17763365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 xml:space="preserve">Gillian </w:t>
            </w:r>
            <w:proofErr w:type="spellStart"/>
            <w:r w:rsidRPr="00FC4569">
              <w:t>Traise</w:t>
            </w:r>
            <w:proofErr w:type="spellEnd"/>
          </w:p>
        </w:tc>
        <w:tc>
          <w:tcPr>
            <w:tcW w:w="3132" w:type="dxa"/>
          </w:tcPr>
          <w:p w14:paraId="2C9E57D9" w14:textId="77777777" w:rsidR="00FC4569" w:rsidRPr="00FC4569" w:rsidRDefault="00FC4569" w:rsidP="00FC456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4569">
              <w:rPr>
                <w:sz w:val="20"/>
                <w:szCs w:val="20"/>
              </w:rPr>
              <w:t>Session 4: Working with families around risk</w:t>
            </w:r>
          </w:p>
        </w:tc>
        <w:tc>
          <w:tcPr>
            <w:tcW w:w="2212" w:type="dxa"/>
          </w:tcPr>
          <w:p w14:paraId="519CF579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Sue Motley</w:t>
            </w:r>
          </w:p>
        </w:tc>
      </w:tr>
      <w:tr w:rsidR="00FC4569" w14:paraId="00E6A4EC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255670B" w14:textId="77777777" w:rsidR="00FC4569" w:rsidRPr="00FC4569" w:rsidRDefault="00FC4569" w:rsidP="00FC4569">
            <w:r w:rsidRPr="00FC4569">
              <w:t>2.30-3.30</w:t>
            </w:r>
          </w:p>
        </w:tc>
        <w:tc>
          <w:tcPr>
            <w:tcW w:w="1708" w:type="dxa"/>
          </w:tcPr>
          <w:p w14:paraId="315EF09B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Self-Selection</w:t>
            </w:r>
            <w:r w:rsidRPr="00FC4569" w:rsidDel="008F0EB2">
              <w:t xml:space="preserve"> </w:t>
            </w:r>
          </w:p>
        </w:tc>
        <w:tc>
          <w:tcPr>
            <w:tcW w:w="3843" w:type="dxa"/>
          </w:tcPr>
          <w:p w14:paraId="22413B75" w14:textId="77777777" w:rsidR="00FC4569" w:rsidRPr="00FC4569" w:rsidRDefault="00FC4569" w:rsidP="00FC456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4569">
              <w:rPr>
                <w:sz w:val="20"/>
                <w:szCs w:val="20"/>
              </w:rPr>
              <w:t>Session 5: An ethic of sustainability outdoors</w:t>
            </w:r>
          </w:p>
        </w:tc>
        <w:tc>
          <w:tcPr>
            <w:tcW w:w="3274" w:type="dxa"/>
          </w:tcPr>
          <w:p w14:paraId="3B92C67B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Fran Hughes</w:t>
            </w:r>
          </w:p>
        </w:tc>
        <w:tc>
          <w:tcPr>
            <w:tcW w:w="3132" w:type="dxa"/>
          </w:tcPr>
          <w:p w14:paraId="08D52166" w14:textId="77777777" w:rsidR="00FC4569" w:rsidRPr="00FC4569" w:rsidRDefault="00FC4569" w:rsidP="00FC456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4569">
              <w:rPr>
                <w:sz w:val="20"/>
                <w:szCs w:val="20"/>
              </w:rPr>
              <w:t>Session 6: Pedagogy around nature play</w:t>
            </w:r>
            <w:r w:rsidRPr="00FC4569" w:rsidDel="008F0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</w:tcPr>
          <w:p w14:paraId="736EE8D2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Sue Elliott</w:t>
            </w:r>
          </w:p>
        </w:tc>
      </w:tr>
      <w:tr w:rsidR="00FC4569" w14:paraId="6234A1A3" w14:textId="77777777" w:rsidTr="00FC456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B51A31D" w14:textId="77777777" w:rsidR="00FC4569" w:rsidRPr="00FC4569" w:rsidRDefault="00FC4569" w:rsidP="00FC4569">
            <w:r w:rsidRPr="00FC4569">
              <w:t>3.30-4.00</w:t>
            </w:r>
          </w:p>
        </w:tc>
        <w:tc>
          <w:tcPr>
            <w:tcW w:w="1708" w:type="dxa"/>
          </w:tcPr>
          <w:p w14:paraId="75EB5DE9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43" w:type="dxa"/>
          </w:tcPr>
          <w:p w14:paraId="617E98D5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Afternoon Tea</w:t>
            </w:r>
          </w:p>
        </w:tc>
        <w:tc>
          <w:tcPr>
            <w:tcW w:w="3274" w:type="dxa"/>
          </w:tcPr>
          <w:p w14:paraId="50BA1C3D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</w:tcPr>
          <w:p w14:paraId="0EDA297A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</w:tcPr>
          <w:p w14:paraId="6275F493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569" w14:paraId="4A923F59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829DC2F" w14:textId="77777777" w:rsidR="00FC4569" w:rsidRPr="00FC4569" w:rsidRDefault="00FC4569" w:rsidP="00FC4569">
            <w:r w:rsidRPr="00FC4569">
              <w:t>4.00-5.30</w:t>
            </w:r>
          </w:p>
        </w:tc>
        <w:tc>
          <w:tcPr>
            <w:tcW w:w="1708" w:type="dxa"/>
          </w:tcPr>
          <w:p w14:paraId="18F0B51E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Self-Selection</w:t>
            </w:r>
          </w:p>
        </w:tc>
        <w:tc>
          <w:tcPr>
            <w:tcW w:w="3843" w:type="dxa"/>
          </w:tcPr>
          <w:p w14:paraId="656102A8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 xml:space="preserve">Session 7: Ephemeral art </w:t>
            </w:r>
          </w:p>
        </w:tc>
        <w:tc>
          <w:tcPr>
            <w:tcW w:w="3274" w:type="dxa"/>
          </w:tcPr>
          <w:p w14:paraId="55AFE12A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Shona Wilson and Alison Thompson</w:t>
            </w:r>
          </w:p>
        </w:tc>
        <w:tc>
          <w:tcPr>
            <w:tcW w:w="3132" w:type="dxa"/>
          </w:tcPr>
          <w:p w14:paraId="575DE4F1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 xml:space="preserve">Session 8: Assessing a site/play affordances/affordance theory </w:t>
            </w:r>
          </w:p>
        </w:tc>
        <w:tc>
          <w:tcPr>
            <w:tcW w:w="2212" w:type="dxa"/>
          </w:tcPr>
          <w:p w14:paraId="4824E5D7" w14:textId="77777777" w:rsidR="00FC4569" w:rsidRPr="00FC4569" w:rsidRDefault="00FC4569" w:rsidP="00FC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Sue Elliott and Fran Hughes</w:t>
            </w:r>
          </w:p>
        </w:tc>
      </w:tr>
      <w:tr w:rsidR="00FC4569" w14:paraId="30EE56D7" w14:textId="77777777" w:rsidTr="00FC456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79515CB" w14:textId="77777777" w:rsidR="00FC4569" w:rsidRPr="00FC4569" w:rsidRDefault="00FC4569" w:rsidP="00FC4569">
            <w:r w:rsidRPr="00FC4569">
              <w:t>6.30-8.00</w:t>
            </w:r>
          </w:p>
        </w:tc>
        <w:tc>
          <w:tcPr>
            <w:tcW w:w="1708" w:type="dxa"/>
          </w:tcPr>
          <w:p w14:paraId="5D71EC21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43" w:type="dxa"/>
          </w:tcPr>
          <w:p w14:paraId="767C9097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Campfire dinner</w:t>
            </w:r>
          </w:p>
        </w:tc>
        <w:tc>
          <w:tcPr>
            <w:tcW w:w="3274" w:type="dxa"/>
          </w:tcPr>
          <w:p w14:paraId="23C3F28F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</w:tcPr>
          <w:p w14:paraId="2F3D1B9C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</w:tcPr>
          <w:p w14:paraId="56590A56" w14:textId="77777777" w:rsidR="00FC4569" w:rsidRPr="00FC4569" w:rsidRDefault="00FC4569" w:rsidP="00FC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864887" w14:textId="77777777" w:rsidR="00C90E06" w:rsidRDefault="00FC4569" w:rsidP="005221C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Day 2</w:t>
      </w:r>
      <w:r w:rsidRPr="008B4EE1">
        <w:rPr>
          <w:b/>
          <w:color w:val="000000" w:themeColor="text1"/>
          <w:sz w:val="24"/>
          <w:szCs w:val="24"/>
        </w:rPr>
        <w:t xml:space="preserve"> </w:t>
      </w:r>
      <w:r w:rsidR="00B157B8">
        <w:rPr>
          <w:b/>
          <w:color w:val="000000" w:themeColor="text1"/>
          <w:sz w:val="24"/>
          <w:szCs w:val="24"/>
        </w:rPr>
        <w:t>Saturday</w:t>
      </w:r>
      <w:r>
        <w:rPr>
          <w:b/>
          <w:color w:val="000000" w:themeColor="text1"/>
          <w:sz w:val="24"/>
          <w:szCs w:val="24"/>
        </w:rPr>
        <w:t xml:space="preserve"> 28</w:t>
      </w:r>
      <w:r w:rsidRPr="008B4EE1">
        <w:rPr>
          <w:b/>
          <w:color w:val="000000" w:themeColor="text1"/>
          <w:sz w:val="24"/>
          <w:szCs w:val="24"/>
        </w:rPr>
        <w:t xml:space="preserve"> April </w:t>
      </w:r>
      <w:r>
        <w:rPr>
          <w:b/>
          <w:color w:val="000000" w:themeColor="text1"/>
          <w:sz w:val="24"/>
          <w:szCs w:val="24"/>
        </w:rPr>
        <w:t>9.0</w:t>
      </w:r>
      <w:r w:rsidRPr="008B4EE1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>am-4</w:t>
      </w:r>
      <w:r w:rsidRPr="008B4EE1">
        <w:rPr>
          <w:b/>
          <w:color w:val="000000" w:themeColor="text1"/>
          <w:sz w:val="24"/>
          <w:szCs w:val="24"/>
        </w:rPr>
        <w:t xml:space="preserve">pm </w:t>
      </w:r>
    </w:p>
    <w:tbl>
      <w:tblPr>
        <w:tblStyle w:val="GridTable2-Accent1"/>
        <w:tblW w:w="1601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827"/>
        <w:gridCol w:w="3260"/>
        <w:gridCol w:w="3119"/>
        <w:gridCol w:w="2268"/>
      </w:tblGrid>
      <w:tr w:rsidR="00FC4569" w:rsidRPr="0083674C" w14:paraId="78DCDB12" w14:textId="77777777" w:rsidTr="00FC4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993564" w14:textId="77777777" w:rsidR="00FC4569" w:rsidRPr="00FC4569" w:rsidRDefault="00FC4569" w:rsidP="0048419B">
            <w:pPr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Time</w:t>
            </w:r>
          </w:p>
        </w:tc>
        <w:tc>
          <w:tcPr>
            <w:tcW w:w="1701" w:type="dxa"/>
          </w:tcPr>
          <w:p w14:paraId="74A208B4" w14:textId="77777777" w:rsidR="00FC4569" w:rsidRPr="00FC4569" w:rsidRDefault="00FC4569" w:rsidP="00484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Participants</w:t>
            </w:r>
          </w:p>
        </w:tc>
        <w:tc>
          <w:tcPr>
            <w:tcW w:w="3827" w:type="dxa"/>
          </w:tcPr>
          <w:p w14:paraId="0734D742" w14:textId="77777777" w:rsidR="00FC4569" w:rsidRPr="00FC4569" w:rsidRDefault="00FC4569" w:rsidP="00484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260" w:type="dxa"/>
          </w:tcPr>
          <w:p w14:paraId="1132A7D1" w14:textId="77777777" w:rsidR="00FC4569" w:rsidRPr="00FC4569" w:rsidRDefault="00FC4569" w:rsidP="00484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3119" w:type="dxa"/>
          </w:tcPr>
          <w:p w14:paraId="5F5CB02D" w14:textId="77777777" w:rsidR="00FC4569" w:rsidRPr="00FC4569" w:rsidRDefault="00FC4569" w:rsidP="00484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Activity</w:t>
            </w:r>
          </w:p>
        </w:tc>
        <w:tc>
          <w:tcPr>
            <w:tcW w:w="2268" w:type="dxa"/>
          </w:tcPr>
          <w:p w14:paraId="01DF917B" w14:textId="77777777" w:rsidR="00FC4569" w:rsidRPr="00FC4569" w:rsidRDefault="00FC4569" w:rsidP="00484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4569">
              <w:rPr>
                <w:sz w:val="24"/>
                <w:szCs w:val="24"/>
                <w:u w:val="single"/>
              </w:rPr>
              <w:t>Presenter</w:t>
            </w:r>
          </w:p>
        </w:tc>
      </w:tr>
      <w:tr w:rsidR="00FC4569" w:rsidRPr="00FC4569" w14:paraId="6D1FDFB5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BCD3501" w14:textId="77777777" w:rsidR="00FC4569" w:rsidRPr="00FC4569" w:rsidRDefault="00FC4569" w:rsidP="0048419B">
            <w:r w:rsidRPr="00FC4569">
              <w:t>9.00-10.00</w:t>
            </w:r>
          </w:p>
        </w:tc>
        <w:tc>
          <w:tcPr>
            <w:tcW w:w="1701" w:type="dxa"/>
          </w:tcPr>
          <w:p w14:paraId="1A7754B0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Self-Selection</w:t>
            </w:r>
          </w:p>
        </w:tc>
        <w:tc>
          <w:tcPr>
            <w:tcW w:w="3827" w:type="dxa"/>
          </w:tcPr>
          <w:p w14:paraId="6EF897EF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 xml:space="preserve">Session 9: On the search for Arthropods! </w:t>
            </w:r>
          </w:p>
        </w:tc>
        <w:tc>
          <w:tcPr>
            <w:tcW w:w="3260" w:type="dxa"/>
          </w:tcPr>
          <w:p w14:paraId="51E9AE46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Matt McKenzie</w:t>
            </w:r>
          </w:p>
        </w:tc>
        <w:tc>
          <w:tcPr>
            <w:tcW w:w="3119" w:type="dxa"/>
          </w:tcPr>
          <w:p w14:paraId="0CCF966A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 xml:space="preserve">Session 10: Ephemeral art </w:t>
            </w:r>
          </w:p>
        </w:tc>
        <w:tc>
          <w:tcPr>
            <w:tcW w:w="2268" w:type="dxa"/>
          </w:tcPr>
          <w:p w14:paraId="12CA11F7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Shona Wilson and Alison Thompson</w:t>
            </w:r>
          </w:p>
        </w:tc>
      </w:tr>
      <w:tr w:rsidR="00FC4569" w:rsidRPr="00FC4569" w14:paraId="302352FE" w14:textId="77777777" w:rsidTr="00FC456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AD61EAF" w14:textId="77777777" w:rsidR="00FC4569" w:rsidRPr="00FC4569" w:rsidRDefault="00FC4569" w:rsidP="0048419B">
            <w:r w:rsidRPr="00FC4569">
              <w:t>10.00-11.00</w:t>
            </w:r>
          </w:p>
        </w:tc>
        <w:tc>
          <w:tcPr>
            <w:tcW w:w="1701" w:type="dxa"/>
          </w:tcPr>
          <w:p w14:paraId="03640A34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Self-Selection</w:t>
            </w:r>
          </w:p>
        </w:tc>
        <w:tc>
          <w:tcPr>
            <w:tcW w:w="3827" w:type="dxa"/>
          </w:tcPr>
          <w:p w14:paraId="2FE80C49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Session 11: Indigenous aspects of nature play)</w:t>
            </w:r>
          </w:p>
        </w:tc>
        <w:tc>
          <w:tcPr>
            <w:tcW w:w="3260" w:type="dxa"/>
          </w:tcPr>
          <w:p w14:paraId="742C2A7A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Sally Lockwood/</w:t>
            </w:r>
            <w:proofErr w:type="spellStart"/>
            <w:r w:rsidRPr="00FC4569">
              <w:t>Galia</w:t>
            </w:r>
            <w:proofErr w:type="spellEnd"/>
            <w:r w:rsidRPr="00FC4569">
              <w:t xml:space="preserve"> </w:t>
            </w:r>
            <w:proofErr w:type="spellStart"/>
            <w:r w:rsidRPr="00FC4569">
              <w:t>Urquart</w:t>
            </w:r>
            <w:proofErr w:type="spellEnd"/>
            <w:r w:rsidRPr="00FC4569">
              <w:t xml:space="preserve"> </w:t>
            </w:r>
          </w:p>
        </w:tc>
        <w:tc>
          <w:tcPr>
            <w:tcW w:w="3119" w:type="dxa"/>
          </w:tcPr>
          <w:p w14:paraId="5D6681FB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Session 12: Research aspects of nature play</w:t>
            </w:r>
          </w:p>
        </w:tc>
        <w:tc>
          <w:tcPr>
            <w:tcW w:w="2268" w:type="dxa"/>
          </w:tcPr>
          <w:p w14:paraId="4095572B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Fran Hughes</w:t>
            </w:r>
          </w:p>
          <w:p w14:paraId="3C3DF66C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and Sue Elliott</w:t>
            </w:r>
          </w:p>
        </w:tc>
      </w:tr>
      <w:tr w:rsidR="00FC4569" w:rsidRPr="00FC4569" w14:paraId="39C33751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33B83C" w14:textId="77777777" w:rsidR="00FC4569" w:rsidRPr="00FC4569" w:rsidRDefault="00FC4569" w:rsidP="0048419B">
            <w:r w:rsidRPr="00FC4569">
              <w:t>11.00-11.30</w:t>
            </w:r>
          </w:p>
        </w:tc>
        <w:tc>
          <w:tcPr>
            <w:tcW w:w="1701" w:type="dxa"/>
          </w:tcPr>
          <w:p w14:paraId="192FA719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27" w:type="dxa"/>
          </w:tcPr>
          <w:p w14:paraId="542A20A1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Morning Tea</w:t>
            </w:r>
          </w:p>
        </w:tc>
        <w:tc>
          <w:tcPr>
            <w:tcW w:w="3260" w:type="dxa"/>
          </w:tcPr>
          <w:p w14:paraId="6F32A351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4B04AAC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A2D5FDA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569" w:rsidRPr="00FC4569" w14:paraId="35BA37CE" w14:textId="77777777" w:rsidTr="00FC4569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12DE17D" w14:textId="77777777" w:rsidR="00FC4569" w:rsidRPr="00FC4569" w:rsidRDefault="00FC4569" w:rsidP="0048419B">
            <w:r w:rsidRPr="00FC4569">
              <w:t>11.30-1.00</w:t>
            </w:r>
          </w:p>
        </w:tc>
        <w:tc>
          <w:tcPr>
            <w:tcW w:w="1701" w:type="dxa"/>
          </w:tcPr>
          <w:p w14:paraId="283041B1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Self-Selection</w:t>
            </w:r>
          </w:p>
        </w:tc>
        <w:tc>
          <w:tcPr>
            <w:tcW w:w="3827" w:type="dxa"/>
          </w:tcPr>
          <w:p w14:paraId="5E54EF80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Session 13: Assessing a site/Play affordances/affordance theory</w:t>
            </w:r>
          </w:p>
        </w:tc>
        <w:tc>
          <w:tcPr>
            <w:tcW w:w="3260" w:type="dxa"/>
          </w:tcPr>
          <w:p w14:paraId="7B74F749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Sue Elliott and Fran Hughes</w:t>
            </w:r>
          </w:p>
        </w:tc>
        <w:tc>
          <w:tcPr>
            <w:tcW w:w="3119" w:type="dxa"/>
          </w:tcPr>
          <w:p w14:paraId="513F9A0A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 xml:space="preserve">Session </w:t>
            </w:r>
            <w:proofErr w:type="gramStart"/>
            <w:r w:rsidRPr="00FC4569">
              <w:t>14:Barefoot</w:t>
            </w:r>
            <w:proofErr w:type="gramEnd"/>
            <w:r w:rsidRPr="00FC4569">
              <w:t xml:space="preserve"> benefits and biomechanics </w:t>
            </w:r>
          </w:p>
        </w:tc>
        <w:tc>
          <w:tcPr>
            <w:tcW w:w="2268" w:type="dxa"/>
          </w:tcPr>
          <w:p w14:paraId="1005487A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 xml:space="preserve">Gillian </w:t>
            </w:r>
            <w:proofErr w:type="spellStart"/>
            <w:r w:rsidRPr="00FC4569">
              <w:t>Traise</w:t>
            </w:r>
            <w:proofErr w:type="spellEnd"/>
          </w:p>
        </w:tc>
      </w:tr>
      <w:tr w:rsidR="00FC4569" w:rsidRPr="00FC4569" w14:paraId="0E9A6B9D" w14:textId="77777777" w:rsidTr="00F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3FB9840" w14:textId="77777777" w:rsidR="00FC4569" w:rsidRPr="00FC4569" w:rsidRDefault="00FC4569" w:rsidP="0048419B">
            <w:r w:rsidRPr="00FC4569">
              <w:t>1.00-2.00</w:t>
            </w:r>
          </w:p>
        </w:tc>
        <w:tc>
          <w:tcPr>
            <w:tcW w:w="1701" w:type="dxa"/>
          </w:tcPr>
          <w:p w14:paraId="260CB4DB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27" w:type="dxa"/>
          </w:tcPr>
          <w:p w14:paraId="5082F4B9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Lunch</w:t>
            </w:r>
          </w:p>
        </w:tc>
        <w:tc>
          <w:tcPr>
            <w:tcW w:w="3260" w:type="dxa"/>
          </w:tcPr>
          <w:p w14:paraId="4AF33BC4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048B0E2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FB6B069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569" w:rsidRPr="00FC4569" w14:paraId="606DE9E3" w14:textId="77777777" w:rsidTr="00FC456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51F13BE" w14:textId="77777777" w:rsidR="00FC4569" w:rsidRPr="00FC4569" w:rsidRDefault="00FC4569" w:rsidP="0048419B">
            <w:r w:rsidRPr="00FC4569">
              <w:t>2.00-4.00</w:t>
            </w:r>
          </w:p>
        </w:tc>
        <w:tc>
          <w:tcPr>
            <w:tcW w:w="1701" w:type="dxa"/>
          </w:tcPr>
          <w:p w14:paraId="24453239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27" w:type="dxa"/>
          </w:tcPr>
          <w:p w14:paraId="0DA47227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Exploring the Nature Play area/Bushwalk</w:t>
            </w:r>
          </w:p>
        </w:tc>
        <w:tc>
          <w:tcPr>
            <w:tcW w:w="3260" w:type="dxa"/>
          </w:tcPr>
          <w:p w14:paraId="78BBF38B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569">
              <w:t>Matt McKenzie and friends</w:t>
            </w:r>
          </w:p>
        </w:tc>
        <w:tc>
          <w:tcPr>
            <w:tcW w:w="3119" w:type="dxa"/>
          </w:tcPr>
          <w:p w14:paraId="5D7B103C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52AA7A3" w14:textId="77777777" w:rsidR="00FC4569" w:rsidRPr="00FC4569" w:rsidRDefault="00FC4569" w:rsidP="0048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569" w:rsidRPr="00FC4569" w14:paraId="7FFAB9EF" w14:textId="77777777" w:rsidTr="0000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3B282DA" w14:textId="77777777" w:rsidR="00FC4569" w:rsidRPr="00FC4569" w:rsidRDefault="00FC4569" w:rsidP="0048419B">
            <w:r w:rsidRPr="00FC4569">
              <w:t>4.00-4.15</w:t>
            </w:r>
          </w:p>
        </w:tc>
        <w:tc>
          <w:tcPr>
            <w:tcW w:w="1701" w:type="dxa"/>
          </w:tcPr>
          <w:p w14:paraId="2252D9C9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All</w:t>
            </w:r>
          </w:p>
        </w:tc>
        <w:tc>
          <w:tcPr>
            <w:tcW w:w="3827" w:type="dxa"/>
          </w:tcPr>
          <w:p w14:paraId="5F79BFC5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569">
              <w:t>Farewells and evaluations</w:t>
            </w:r>
          </w:p>
        </w:tc>
        <w:tc>
          <w:tcPr>
            <w:tcW w:w="3260" w:type="dxa"/>
          </w:tcPr>
          <w:p w14:paraId="5CBEDAE8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0E0D72A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CAB3AC6" w14:textId="77777777" w:rsidR="00FC4569" w:rsidRPr="00FC4569" w:rsidRDefault="00FC4569" w:rsidP="00484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BBF757" w14:textId="77777777" w:rsidR="00FC4569" w:rsidRPr="00FC4569" w:rsidRDefault="00FC4569" w:rsidP="00E37D0E">
      <w:pPr>
        <w:rPr>
          <w:b/>
          <w:color w:val="000000" w:themeColor="text1"/>
          <w:sz w:val="24"/>
          <w:szCs w:val="24"/>
        </w:rPr>
      </w:pPr>
    </w:p>
    <w:sectPr w:rsidR="00FC4569" w:rsidRPr="00FC4569" w:rsidSect="008654C2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4C88" w14:textId="77777777" w:rsidR="00B70DF3" w:rsidRDefault="00B70DF3" w:rsidP="001E19F2">
      <w:pPr>
        <w:spacing w:before="0" w:after="0" w:line="240" w:lineRule="auto"/>
      </w:pPr>
      <w:r>
        <w:separator/>
      </w:r>
    </w:p>
  </w:endnote>
  <w:endnote w:type="continuationSeparator" w:id="0">
    <w:p w14:paraId="6A06382B" w14:textId="77777777" w:rsidR="00B70DF3" w:rsidRDefault="00B70DF3" w:rsidP="001E19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D3E4" w14:textId="77777777" w:rsidR="00B70DF3" w:rsidRDefault="00B70DF3" w:rsidP="001E19F2">
      <w:pPr>
        <w:spacing w:before="0" w:after="0" w:line="240" w:lineRule="auto"/>
      </w:pPr>
      <w:r>
        <w:separator/>
      </w:r>
    </w:p>
  </w:footnote>
  <w:footnote w:type="continuationSeparator" w:id="0">
    <w:p w14:paraId="27F24B32" w14:textId="77777777" w:rsidR="00B70DF3" w:rsidRDefault="00B70DF3" w:rsidP="001E19F2"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e Motley">
    <w15:presenceInfo w15:providerId="Windows Live" w15:userId="844b853fafacd5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F2"/>
    <w:rsid w:val="0000420E"/>
    <w:rsid w:val="00066AEE"/>
    <w:rsid w:val="001E19F2"/>
    <w:rsid w:val="00354E95"/>
    <w:rsid w:val="005221CC"/>
    <w:rsid w:val="006C4F5E"/>
    <w:rsid w:val="00826A73"/>
    <w:rsid w:val="008654C2"/>
    <w:rsid w:val="008B4EE1"/>
    <w:rsid w:val="008D792D"/>
    <w:rsid w:val="008F7E25"/>
    <w:rsid w:val="00914C56"/>
    <w:rsid w:val="009B3D5B"/>
    <w:rsid w:val="00A458AF"/>
    <w:rsid w:val="00B157B8"/>
    <w:rsid w:val="00B70DF3"/>
    <w:rsid w:val="00C90E06"/>
    <w:rsid w:val="00E37D0E"/>
    <w:rsid w:val="00F2657D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5AF07"/>
  <w15:chartTrackingRefBased/>
  <w15:docId w15:val="{A1156B6F-434F-470C-BA36-E79F861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F2"/>
  </w:style>
  <w:style w:type="paragraph" w:styleId="Heading1">
    <w:name w:val="heading 1"/>
    <w:basedOn w:val="Normal"/>
    <w:next w:val="Normal"/>
    <w:link w:val="Heading1Char"/>
    <w:uiPriority w:val="9"/>
    <w:qFormat/>
    <w:rsid w:val="001E19F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9F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9F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9F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9F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9F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9F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9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9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9F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9F2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9F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9F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9F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9F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9F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9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9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9F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19F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9F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9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19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E19F2"/>
    <w:rPr>
      <w:b/>
      <w:bCs/>
    </w:rPr>
  </w:style>
  <w:style w:type="character" w:styleId="Emphasis">
    <w:name w:val="Emphasis"/>
    <w:uiPriority w:val="20"/>
    <w:qFormat/>
    <w:rsid w:val="001E19F2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1E19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19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19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9F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9F2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1E19F2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1E19F2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1E19F2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1E19F2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1E19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9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E19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F2"/>
  </w:style>
  <w:style w:type="paragraph" w:styleId="Footer">
    <w:name w:val="footer"/>
    <w:basedOn w:val="Normal"/>
    <w:link w:val="FooterChar"/>
    <w:uiPriority w:val="99"/>
    <w:unhideWhenUsed/>
    <w:rsid w:val="001E19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F2"/>
  </w:style>
  <w:style w:type="table" w:styleId="TableGrid">
    <w:name w:val="Table Grid"/>
    <w:basedOn w:val="TableNormal"/>
    <w:uiPriority w:val="39"/>
    <w:rsid w:val="001E19F2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F2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AF"/>
    <w:rPr>
      <w:rFonts w:ascii="Segoe UI" w:hAnsi="Segoe UI" w:cs="Segoe UI"/>
      <w:sz w:val="18"/>
      <w:szCs w:val="18"/>
    </w:rPr>
  </w:style>
  <w:style w:type="table" w:styleId="GridTable2-Accent2">
    <w:name w:val="Grid Table 2 Accent 2"/>
    <w:basedOn w:val="TableNormal"/>
    <w:uiPriority w:val="47"/>
    <w:rsid w:val="00A458AF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C90E06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FC4569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FC456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D15B-AB13-44AB-BA11-B6ECA328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TAFE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Siobhan</dc:creator>
  <cp:keywords/>
  <dc:description/>
  <cp:lastModifiedBy>Fran Hughes</cp:lastModifiedBy>
  <cp:revision>3</cp:revision>
  <cp:lastPrinted>2018-04-19T03:29:00Z</cp:lastPrinted>
  <dcterms:created xsi:type="dcterms:W3CDTF">2018-04-19T03:37:00Z</dcterms:created>
  <dcterms:modified xsi:type="dcterms:W3CDTF">2022-10-15T22:27:00Z</dcterms:modified>
</cp:coreProperties>
</file>